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A4" w:rsidRPr="006541A4" w:rsidRDefault="006541A4" w:rsidP="006541A4">
      <w:pPr>
        <w:pageBreakBefore/>
        <w:tabs>
          <w:tab w:val="left" w:pos="4680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Table 1 in on-line repository. Prevalence of airway symptoms among exposed and control</w:t>
      </w:r>
      <w:del w:id="0" w:author="Granslo, Jens Tore" w:date="2012-11-29T14:33:00Z">
        <w:r w:rsidRPr="006541A4" w:rsidDel="00A51F4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s</w:delText>
        </w:r>
      </w:del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ins w:id="1" w:author="Granslo, Jens Tore" w:date="2012-11-29T14:33:00Z">
        <w:r w:rsidR="00A51F4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subjects </w:t>
        </w:r>
      </w:ins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≥18 years </w:t>
      </w:r>
      <w:ins w:id="2" w:author="Granslo, Jens Tore" w:date="2012-11-29T14:28:00Z">
        <w:r w:rsidR="00A51F4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old </w:t>
        </w:r>
      </w:ins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stratified on </w:t>
      </w:r>
      <w:proofErr w:type="spellStart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Phadiatop</w:t>
      </w:r>
      <w:proofErr w:type="spellEnd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® negative and positive, and odds ratios for exposed with controls as reference. Exposed: living &lt;</w:t>
      </w:r>
      <w:del w:id="3" w:author="Granslo, Jens Tore" w:date="2012-11-29T14:33:00Z">
        <w:r w:rsidRPr="006541A4" w:rsidDel="00A51F4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</w:del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6 km from the accident site in May 2007. Controls: living &gt;20 km from the </w:t>
      </w:r>
      <w:r w:rsidR="00135E21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explosion </w:t>
      </w:r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site.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1292"/>
        <w:gridCol w:w="1445"/>
        <w:gridCol w:w="2582"/>
        <w:gridCol w:w="8"/>
        <w:gridCol w:w="1291"/>
        <w:gridCol w:w="1291"/>
        <w:gridCol w:w="2512"/>
      </w:tblGrid>
      <w:tr w:rsidR="00E275F7" w:rsidRPr="006541A4" w:rsidTr="00E275F7">
        <w:tc>
          <w:tcPr>
            <w:tcW w:w="1279" w:type="pct"/>
            <w:tcBorders>
              <w:top w:val="single" w:sz="4" w:space="0" w:color="auto"/>
            </w:tcBorders>
          </w:tcPr>
          <w:p w:rsidR="00E275F7" w:rsidRPr="006541A4" w:rsidRDefault="00E275F7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899" w:type="pct"/>
            <w:gridSpan w:val="3"/>
            <w:tcBorders>
              <w:top w:val="single" w:sz="4" w:space="0" w:color="auto"/>
            </w:tcBorders>
          </w:tcPr>
          <w:p w:rsidR="00E275F7" w:rsidRPr="006541A4" w:rsidRDefault="00E275F7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proofErr w:type="spell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Phadiatop</w:t>
            </w:r>
            <w:proofErr w:type="spellEnd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® negative</w:t>
            </w:r>
          </w:p>
        </w:tc>
        <w:tc>
          <w:tcPr>
            <w:tcW w:w="3" w:type="pct"/>
            <w:tcBorders>
              <w:top w:val="single" w:sz="4" w:space="0" w:color="auto"/>
            </w:tcBorders>
          </w:tcPr>
          <w:p w:rsidR="00E275F7" w:rsidRPr="006541A4" w:rsidRDefault="00E275F7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</w:tcBorders>
          </w:tcPr>
          <w:p w:rsidR="00E275F7" w:rsidRPr="006541A4" w:rsidRDefault="00E275F7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proofErr w:type="spell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Phadiatop</w:t>
            </w:r>
            <w:proofErr w:type="spellEnd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® positive</w:t>
            </w:r>
          </w:p>
        </w:tc>
      </w:tr>
      <w:tr w:rsidR="006541A4" w:rsidRPr="00A51F46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Control</w:t>
            </w:r>
            <w:ins w:id="4" w:author="Granslo, Jens Tore" w:date="2012-11-22T08:26:00Z">
              <w:r w:rsidR="001D429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 xml:space="preserve"> </w:t>
              </w:r>
            </w:ins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Exposed</w:t>
            </w:r>
          </w:p>
        </w:tc>
        <w:tc>
          <w:tcPr>
            <w:tcW w:w="922" w:type="pct"/>
          </w:tcPr>
          <w:p w:rsidR="006541A4" w:rsidRPr="006541A4" w:rsidRDefault="006541A4" w:rsidP="00A51F46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Exposed </w:t>
            </w:r>
            <w:proofErr w:type="spell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vs</w:t>
            </w:r>
            <w:proofErr w:type="spellEnd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control</w:t>
            </w:r>
            <w:ins w:id="5" w:author="Granslo, Jens Tore" w:date="2012-11-22T08:26:00Z">
              <w:r w:rsidR="001D429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 xml:space="preserve"> </w:t>
              </w:r>
            </w:ins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Control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Exposed</w:t>
            </w:r>
          </w:p>
        </w:tc>
        <w:tc>
          <w:tcPr>
            <w:tcW w:w="897" w:type="pct"/>
          </w:tcPr>
          <w:p w:rsidR="006541A4" w:rsidRPr="006541A4" w:rsidRDefault="006541A4" w:rsidP="00A51F4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Exposed </w:t>
            </w:r>
            <w:proofErr w:type="spell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vs</w:t>
            </w:r>
            <w:proofErr w:type="spellEnd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control</w:t>
            </w:r>
            <w:ins w:id="6" w:author="Granslo, Jens Tore" w:date="2012-11-22T08:26:00Z">
              <w:r w:rsidR="001D429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 xml:space="preserve"> </w:t>
              </w:r>
            </w:ins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proofErr w:type="gram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</w:t>
            </w:r>
            <w:proofErr w:type="gramEnd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(%)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proofErr w:type="gram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</w:t>
            </w:r>
            <w:proofErr w:type="gramEnd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(%)</w:t>
            </w:r>
          </w:p>
        </w:tc>
        <w:tc>
          <w:tcPr>
            <w:tcW w:w="922" w:type="pct"/>
          </w:tcPr>
          <w:p w:rsidR="006541A4" w:rsidRPr="006541A4" w:rsidRDefault="006541A4" w:rsidP="00DB227D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OR</w:t>
            </w:r>
            <w:ins w:id="7" w:author="Granslo, Jens Tore" w:date="2012-11-22T08:20:00Z">
              <w:r w:rsidR="001D429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 xml:space="preserve"> (95% CI)</w:t>
              </w:r>
            </w:ins>
            <w:del w:id="8" w:author="Granslo, Jens Tore" w:date="2012-11-29T14:35:00Z">
              <w:r w:rsidRPr="006541A4" w:rsidDel="00A51F46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b-NO"/>
              </w:rPr>
              <w:t>a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%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%</w:t>
            </w:r>
          </w:p>
        </w:tc>
        <w:tc>
          <w:tcPr>
            <w:tcW w:w="897" w:type="pct"/>
          </w:tcPr>
          <w:p w:rsidR="006541A4" w:rsidRPr="006541A4" w:rsidRDefault="006541A4" w:rsidP="00DB227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OR</w:t>
            </w:r>
            <w:ins w:id="9" w:author="Granslo, Jens Tore" w:date="2012-11-22T08:20:00Z">
              <w:r w:rsidR="001D429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 xml:space="preserve"> (95% CI)</w:t>
              </w:r>
            </w:ins>
            <w:del w:id="10" w:author="Granslo, Jens Tore" w:date="2012-11-29T14:35:00Z">
              <w:r w:rsidRPr="006541A4" w:rsidDel="00A51F46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b</w:delText>
              </w:r>
            </w:del>
            <w:ins w:id="11" w:author="Granslo, Jens Tore" w:date="2012-11-29T14:35:00Z">
              <w:r w:rsidR="00A51F46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t>a</w:t>
              </w:r>
            </w:ins>
          </w:p>
        </w:tc>
      </w:tr>
      <w:tr w:rsidR="006541A4" w:rsidRPr="006541A4" w:rsidDel="00804A4D" w:rsidTr="00E275F7">
        <w:trPr>
          <w:del w:id="12" w:author="Granslo, Jens Tore" w:date="2012-11-29T15:25:00Z"/>
        </w:trPr>
        <w:tc>
          <w:tcPr>
            <w:tcW w:w="1279" w:type="pct"/>
          </w:tcPr>
          <w:p w:rsidR="006541A4" w:rsidRPr="006541A4" w:rsidDel="00804A4D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del w:id="13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Del="00804A4D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14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6541A4" w:rsidRPr="006541A4" w:rsidDel="00804A4D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15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6541A4" w:rsidRPr="006541A4" w:rsidDel="00804A4D" w:rsidRDefault="006541A4" w:rsidP="00A505D8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16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17" w:author="Granslo, Jens Tore" w:date="2012-11-22T11:33:00Z">
              <w:r w:rsidRPr="006541A4" w:rsidDel="00A505D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adjusted</w:delText>
              </w:r>
            </w:del>
            <w:del w:id="18" w:author="Granslo, Jens Tore" w:date="2012-11-29T15:25:00Z">
              <w:r w:rsidRPr="006541A4" w:rsidDel="00804A4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</w:delText>
              </w:r>
            </w:del>
          </w:p>
        </w:tc>
        <w:tc>
          <w:tcPr>
            <w:tcW w:w="3" w:type="pct"/>
          </w:tcPr>
          <w:p w:rsidR="006541A4" w:rsidRPr="006541A4" w:rsidDel="00804A4D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del w:id="19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6541A4" w:rsidRPr="006541A4" w:rsidDel="00804A4D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del w:id="20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6541A4" w:rsidRPr="006541A4" w:rsidDel="00804A4D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del w:id="21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6541A4" w:rsidRPr="006541A4" w:rsidDel="00804A4D" w:rsidRDefault="006541A4" w:rsidP="00A505D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del w:id="22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23" w:author="Granslo, Jens Tore" w:date="2012-11-22T11:33:00Z">
              <w:r w:rsidRPr="006541A4" w:rsidDel="00A505D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adjuste</w:delText>
              </w:r>
            </w:del>
            <w:del w:id="24" w:author="Granslo, Jens Tore" w:date="2012-11-22T11:34:00Z">
              <w:r w:rsidRPr="006541A4" w:rsidDel="00A505D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d</w:delText>
              </w:r>
            </w:del>
            <w:del w:id="25" w:author="Granslo, Jens Tore" w:date="2012-11-29T15:25:00Z">
              <w:r w:rsidRPr="006541A4" w:rsidDel="00804A4D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</w:delText>
              </w:r>
            </w:del>
          </w:p>
        </w:tc>
      </w:tr>
      <w:tr w:rsidR="006541A4" w:rsidRPr="006541A4" w:rsidTr="00E275F7">
        <w:tc>
          <w:tcPr>
            <w:tcW w:w="1279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n=133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n=174</w:t>
            </w: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3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n=46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n=47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6541A4" w:rsidRPr="006541A4" w:rsidTr="00E275F7">
        <w:tc>
          <w:tcPr>
            <w:tcW w:w="1279" w:type="pct"/>
            <w:tcBorders>
              <w:top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3" w:type="pct"/>
            <w:tcBorders>
              <w:top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97" w:type="pct"/>
            <w:tcBorders>
              <w:top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Blocked nose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24 (18)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48 (28)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1.60 (0.90, 2.85)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13 (28)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22 (47)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1.96 (0.71, 5.44)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Rhinorrh</w:t>
            </w:r>
            <w:r w:rsidR="00C342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o</w:t>
            </w: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ea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17 (13)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37 (21)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1.78 (0.93, 3.43)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7 (15)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15 (32)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2.95 (0.84, 10.4)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Irritated nose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16 (12)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58 (33)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3.36 (1.79, 6.33)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8 (17)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20 (43)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3.80 (1.14, 12.7)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Sore throat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16 (12)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58 (33)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3.03 (1.58, 5.82)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6 (13)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19 (40)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3.39 (1.05, 11.0)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Morning cough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15 (11)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53 (31)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3.63 (1.82, 7.24)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11 (24)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21 (45)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3.47 (1.15, 10.5)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Daily cough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26 (20)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65 (38)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2.18 (1.25, 3.80)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16 (37)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26 (58)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2.49 (0.85, 7.28)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Cough&gt;3 </w:t>
            </w:r>
            <w:proofErr w:type="spell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mo</w:t>
            </w:r>
            <w:proofErr w:type="spellEnd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/</w:t>
            </w:r>
            <w:proofErr w:type="spell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yr</w:t>
            </w:r>
            <w:proofErr w:type="spellEnd"/>
          </w:p>
        </w:tc>
        <w:tc>
          <w:tcPr>
            <w:tcW w:w="461" w:type="pct"/>
          </w:tcPr>
          <w:p w:rsidR="006541A4" w:rsidRPr="006541A4" w:rsidRDefault="006541A4" w:rsidP="006147B1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11</w:t>
            </w:r>
            <w:del w:id="26" w:author="Granslo, Jens Tore" w:date="2012-11-29T14:42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/81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</w:t>
            </w:r>
            <w:del w:id="27" w:author="Granslo, Jens Tore" w:date="2012-11-29T14:42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14</w:delText>
              </w:r>
            </w:del>
            <w:ins w:id="28" w:author="Granslo, Jens Tore" w:date="2012-11-29T14:42:00Z">
              <w:r w:rsidR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8</w:t>
              </w:r>
            </w:ins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)</w:t>
            </w:r>
          </w:p>
        </w:tc>
        <w:tc>
          <w:tcPr>
            <w:tcW w:w="516" w:type="pct"/>
          </w:tcPr>
          <w:p w:rsidR="006541A4" w:rsidRPr="006541A4" w:rsidRDefault="006541A4" w:rsidP="006147B1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47</w:t>
            </w:r>
            <w:del w:id="29" w:author="Granslo, Jens Tore" w:date="2012-11-29T14:42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/120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</w:t>
            </w:r>
            <w:del w:id="30" w:author="Granslo, Jens Tore" w:date="2012-11-29T14:42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39</w:delText>
              </w:r>
            </w:del>
            <w:ins w:id="31" w:author="Granslo, Jens Tore" w:date="2012-11-29T14:42:00Z">
              <w:r w:rsidR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27</w:t>
              </w:r>
            </w:ins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3.55 (1.64, 7.72)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147B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10</w:t>
            </w:r>
            <w:del w:id="32" w:author="Granslo, Jens Tore" w:date="2012-11-29T14:43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/33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(30)</w:t>
            </w:r>
          </w:p>
        </w:tc>
        <w:tc>
          <w:tcPr>
            <w:tcW w:w="461" w:type="pct"/>
          </w:tcPr>
          <w:p w:rsidR="006541A4" w:rsidRPr="006541A4" w:rsidRDefault="006541A4" w:rsidP="006147B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17</w:t>
            </w:r>
            <w:del w:id="33" w:author="Granslo, Jens Tore" w:date="2012-11-29T14:43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/41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(42)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1.44 (0.47, 4.48)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Cough with phlegm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30 (24)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57 (34)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1.75 (1.00, 3.06)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15 (34)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25 (54)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3.03 (1.01, 9.09)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Cough with phlegm&gt;3 </w:t>
            </w:r>
            <w:proofErr w:type="spell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mo</w:t>
            </w:r>
            <w:proofErr w:type="spellEnd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/</w:t>
            </w:r>
            <w:proofErr w:type="spellStart"/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yr</w:t>
            </w:r>
            <w:proofErr w:type="spellEnd"/>
          </w:p>
        </w:tc>
        <w:tc>
          <w:tcPr>
            <w:tcW w:w="461" w:type="pct"/>
          </w:tcPr>
          <w:p w:rsidR="006541A4" w:rsidRPr="006541A4" w:rsidRDefault="006541A4" w:rsidP="006147B1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8</w:t>
            </w:r>
            <w:del w:id="34" w:author="Granslo, Jens Tore" w:date="2012-11-29T14:43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/73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</w:t>
            </w:r>
            <w:del w:id="35" w:author="Granslo, Jens Tore" w:date="2012-11-29T14:43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11</w:delText>
              </w:r>
            </w:del>
            <w:ins w:id="36" w:author="Granslo, Jens Tore" w:date="2012-11-29T14:43:00Z">
              <w:r w:rsidR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6</w:t>
              </w:r>
            </w:ins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)</w:t>
            </w:r>
          </w:p>
        </w:tc>
        <w:tc>
          <w:tcPr>
            <w:tcW w:w="516" w:type="pct"/>
          </w:tcPr>
          <w:p w:rsidR="006541A4" w:rsidRPr="006541A4" w:rsidRDefault="006541A4" w:rsidP="006147B1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29</w:t>
            </w:r>
            <w:del w:id="37" w:author="Granslo, Jens Tore" w:date="2012-11-29T14:43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/103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</w:t>
            </w:r>
            <w:del w:id="38" w:author="Granslo, Jens Tore" w:date="2012-11-29T14:43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28</w:delText>
              </w:r>
            </w:del>
            <w:ins w:id="39" w:author="Granslo, Jens Tore" w:date="2012-11-29T14:43:00Z">
              <w:r w:rsidR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17</w:t>
              </w:r>
            </w:ins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2.85 (1.16, 6.99)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147B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</w:t>
            </w:r>
            <w:del w:id="40" w:author="Granslo, Jens Tore" w:date="2012-11-29T14:43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/31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(10)</w:t>
            </w:r>
          </w:p>
        </w:tc>
        <w:tc>
          <w:tcPr>
            <w:tcW w:w="461" w:type="pct"/>
          </w:tcPr>
          <w:p w:rsidR="006541A4" w:rsidRPr="006541A4" w:rsidRDefault="006541A4" w:rsidP="006147B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10</w:t>
            </w:r>
            <w:del w:id="41" w:author="Granslo, Jens Tore" w:date="2012-11-29T14:44:00Z">
              <w:r w:rsidRPr="006541A4" w:rsidDel="006147B1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/37</w:delText>
              </w:r>
            </w:del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(27)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2.34 (0.45, 12.2)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Dyspnoeic walking flat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7 (5)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23 (14)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2.79 (1.12, 6.96)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6 (13)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7 (15)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0.60 (0.15, 2.41)</w:t>
            </w:r>
          </w:p>
        </w:tc>
      </w:tr>
      <w:tr w:rsidR="006541A4" w:rsidRPr="006541A4" w:rsidTr="00E275F7">
        <w:tc>
          <w:tcPr>
            <w:tcW w:w="1279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lastRenderedPageBreak/>
              <w:t>Dyspnoeic walking uphill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32 (25)</w:t>
            </w:r>
          </w:p>
        </w:tc>
        <w:tc>
          <w:tcPr>
            <w:tcW w:w="516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53 (32)</w:t>
            </w:r>
          </w:p>
        </w:tc>
        <w:tc>
          <w:tcPr>
            <w:tcW w:w="922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1.42 (0.82, 2.48)</w:t>
            </w:r>
          </w:p>
        </w:tc>
        <w:tc>
          <w:tcPr>
            <w:tcW w:w="3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12 (26)</w:t>
            </w:r>
          </w:p>
        </w:tc>
        <w:tc>
          <w:tcPr>
            <w:tcW w:w="461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21 (46)</w:t>
            </w:r>
          </w:p>
        </w:tc>
        <w:tc>
          <w:tcPr>
            <w:tcW w:w="897" w:type="pct"/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1.35 (0.50, 3.67)</w:t>
            </w:r>
          </w:p>
        </w:tc>
      </w:tr>
      <w:tr w:rsidR="006541A4" w:rsidRPr="006541A4" w:rsidTr="00E275F7">
        <w:tc>
          <w:tcPr>
            <w:tcW w:w="1279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Ever chest wheeze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8 (6)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23 (13)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2.52 (0.99, 6.42)</w:t>
            </w:r>
          </w:p>
        </w:tc>
        <w:tc>
          <w:tcPr>
            <w:tcW w:w="3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13 (28)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13 (28)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6541A4" w:rsidRPr="006541A4" w:rsidRDefault="006541A4" w:rsidP="006541A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6541A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0.80 (0.27, 2.36)</w:t>
            </w:r>
          </w:p>
        </w:tc>
      </w:tr>
    </w:tbl>
    <w:p w:rsidR="00E40FC0" w:rsidRDefault="006541A4" w:rsidP="003B1AF1">
      <w:pPr>
        <w:tabs>
          <w:tab w:val="left" w:pos="4680"/>
        </w:tabs>
        <w:autoSpaceDE w:val="0"/>
        <w:autoSpaceDN w:val="0"/>
        <w:adjustRightInd w:val="0"/>
        <w:spacing w:before="100" w:after="10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proofErr w:type="spellStart"/>
      <w:r w:rsidRPr="006541A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a</w:t>
      </w:r>
      <w:proofErr w:type="spellEnd"/>
      <w:ins w:id="42" w:author="Granslo, Jens Tore" w:date="2012-11-30T09:34:00Z">
        <w:r w:rsidR="003120C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nb-NO"/>
          </w:rPr>
          <w:t xml:space="preserve"> </w:t>
        </w:r>
      </w:ins>
      <w:bookmarkStart w:id="43" w:name="_GoBack"/>
      <w:bookmarkEnd w:id="43"/>
      <w:del w:id="44" w:author="Granslo, Jens Tore" w:date="2012-11-29T15:33:00Z">
        <w:r w:rsidRPr="006541A4" w:rsidDel="00B1400A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</w:del>
      <w:del w:id="45" w:author="Granslo, Jens Tore" w:date="2012-11-22T11:45:00Z">
        <w:r w:rsidRPr="006541A4" w:rsidDel="00E275F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OR: </w:delText>
        </w:r>
      </w:del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Odds ratio </w:t>
      </w:r>
      <w:ins w:id="46" w:author="Granslo, Jens Tore" w:date="2012-11-22T08:21:00Z">
        <w:r w:rsidR="001D429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(95% confidence interval)</w:t>
        </w:r>
      </w:ins>
      <w:del w:id="47" w:author="Granslo, Jens Tore" w:date="2012-11-22T08:24:00Z"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exposed (&lt; 6 km) vs control=1. 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nb-NO"/>
          </w:rPr>
          <w:delText>b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OR: Odds ratio exposed (&lt; 3km) vs control=1. 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nb-NO"/>
          </w:rPr>
          <w:delText>c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OR: Odds ratio exposed (3-6 km) vs control=1. 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nb-NO"/>
          </w:rPr>
          <w:delText>d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Trend: Logistic regression with control/3-5 km/&lt;3 km as linear trend (p-value). 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nb-NO"/>
          </w:rPr>
          <w:delText>e</w:delText>
        </w:r>
      </w:del>
      <w:del w:id="48" w:author="Granslo, Jens Tore" w:date="2012-11-29T15:29:00Z">
        <w:r w:rsidRPr="006541A4" w:rsidDel="00804A4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</w:del>
      <w:ins w:id="49" w:author="Granslo, Jens Tore" w:date="2012-11-29T15:29:00Z">
        <w:r w:rsidR="00804A4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del w:id="50" w:author="Granslo, Jens Tore" w:date="2012-11-22T08:24:00Z"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Adjusted odds ratio adjusted with l</w:delText>
        </w:r>
      </w:del>
      <w:ins w:id="51" w:author="Granslo, Jens Tore" w:date="2012-11-29T15:23:00Z">
        <w:r w:rsidR="00804A4D">
          <w:rPr>
            <w:rFonts w:ascii="Times New Roman" w:hAnsi="Times New Roman"/>
            <w:sz w:val="24"/>
            <w:szCs w:val="24"/>
            <w:lang w:val="en-GB" w:eastAsia="nb-NO"/>
          </w:rPr>
          <w:t xml:space="preserve">between exposed and control group from </w:t>
        </w:r>
      </w:ins>
      <w:ins w:id="52" w:author="Granslo, Jens Tore" w:date="2012-11-29T15:24:00Z">
        <w:r w:rsidR="00804A4D">
          <w:rPr>
            <w:rFonts w:ascii="Times New Roman" w:hAnsi="Times New Roman"/>
            <w:sz w:val="24"/>
            <w:szCs w:val="24"/>
            <w:lang w:val="en-GB" w:eastAsia="nb-NO"/>
          </w:rPr>
          <w:t>l</w:t>
        </w:r>
      </w:ins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ogistic regression </w:t>
      </w:r>
      <w:ins w:id="53" w:author="Granslo, Jens Tore" w:date="2012-11-29T15:24:00Z">
        <w:r w:rsidR="00804A4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models adjusted </w:t>
        </w:r>
      </w:ins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for smoking (present (1) </w:t>
      </w:r>
      <w:proofErr w:type="spellStart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never/ex(0)</w:t>
      </w:r>
      <w:ins w:id="54" w:author="Granslo, Jens Tore" w:date="2012-11-22T11:46:00Z">
        <w:r w:rsidR="00E275F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)</w:t>
        </w:r>
      </w:ins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occupational exposure (high </w:t>
      </w:r>
      <w:proofErr w:type="spellStart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low), </w:t>
      </w:r>
      <w:del w:id="55" w:author="Granslo, Jens Tore" w:date="2012-11-22T11:43:00Z">
        <w:r w:rsidRPr="006541A4" w:rsidDel="00E275F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Phadiatop® (yes (1) v</w:delText>
        </w:r>
      </w:del>
      <w:del w:id="56" w:author="Granslo, Jens Tore" w:date="2012-11-22T11:44:00Z">
        <w:r w:rsidRPr="006541A4" w:rsidDel="00E275F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s no (0)</w:delText>
        </w:r>
      </w:del>
      <w:del w:id="57" w:author="Granslo, Jens Tore" w:date="2012-11-29T15:30:00Z">
        <w:r w:rsidRPr="006541A4" w:rsidDel="00804A4D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, </w:delText>
        </w:r>
      </w:del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infection in the preceding month (yes (1) </w:t>
      </w:r>
      <w:proofErr w:type="spellStart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no (0)</w:t>
      </w:r>
      <w:ins w:id="58" w:author="Granslo, Jens Tore" w:date="2012-11-22T11:46:00Z">
        <w:r w:rsidR="00E275F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)</w:t>
        </w:r>
      </w:ins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 age</w:t>
      </w:r>
      <w:ins w:id="59" w:author="Granslo, Jens Tore" w:date="2012-11-22T11:44:00Z">
        <w:r w:rsidR="00E275F7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(continuous scale)</w:t>
        </w:r>
      </w:ins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, impact score (&gt;=22 (1) </w:t>
      </w:r>
      <w:proofErr w:type="spellStart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&lt;22 (0)), gender (women (1) </w:t>
      </w:r>
      <w:proofErr w:type="spellStart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men (0)).</w:t>
      </w:r>
      <w:del w:id="60" w:author="Granslo, Jens Tore" w:date="2012-11-22T08:25:00Z"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nb-NO"/>
          </w:rPr>
          <w:delText>f</w:delText>
        </w:r>
        <w:r w:rsidRPr="006541A4" w:rsidDel="001D429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Trend adjusted with logistic regression for smoking (present (1) vs never/ex(0), occupational exposure (high (1)vs low (0)), infection in the preceding month (yes (1) vs no (0), age (continous scale), impact score (&gt;=22 (1) vs &lt;22 (0)), gender (women (1) vs men (0)).</w:delText>
        </w:r>
      </w:del>
      <w:r w:rsidRPr="006541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</w:p>
    <w:p w:rsidR="00E40FC0" w:rsidRDefault="00E40FC0">
      <w:pP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 w:type="page"/>
      </w:r>
    </w:p>
    <w:p w:rsidR="00E40FC0" w:rsidRPr="00E40FC0" w:rsidDel="00804A4D" w:rsidRDefault="00E40FC0" w:rsidP="00E40FC0">
      <w:pPr>
        <w:autoSpaceDE w:val="0"/>
        <w:autoSpaceDN w:val="0"/>
        <w:adjustRightInd w:val="0"/>
        <w:spacing w:before="100" w:after="100" w:line="240" w:lineRule="auto"/>
        <w:ind w:left="-142" w:right="534"/>
        <w:rPr>
          <w:del w:id="61" w:author="Granslo, Jens Tore" w:date="2012-11-29T15:32:00Z"/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E40FC0" w:rsidRPr="00E40FC0" w:rsidRDefault="00E40FC0" w:rsidP="00E40FC0">
      <w:pPr>
        <w:autoSpaceDE w:val="0"/>
        <w:autoSpaceDN w:val="0"/>
        <w:adjustRightInd w:val="0"/>
        <w:spacing w:before="100" w:after="100" w:line="240" w:lineRule="auto"/>
        <w:ind w:left="-142" w:right="53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proofErr w:type="gram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Table 2 in on-line repository.</w:t>
      </w:r>
      <w:proofErr w:type="gram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proofErr w:type="spell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Spirometry</w:t>
      </w:r>
      <w:proofErr w:type="spell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results among exposed and control</w:t>
      </w:r>
      <w:del w:id="62" w:author="Granslo, Jens Tore" w:date="2012-11-30T09:20:00Z">
        <w:r w:rsidRPr="00E40FC0" w:rsidDel="007628E3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s</w:delText>
        </w:r>
      </w:del>
      <w:ins w:id="63" w:author="Granslo, Jens Tore" w:date="2012-11-30T09:20:00Z">
        <w:r w:rsidR="007628E3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subjects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aged ≥18 years </w:t>
      </w:r>
      <w:ins w:id="64" w:author="Granslo, Jens Tore" w:date="2012-11-29T14:44:00Z">
        <w:r w:rsidR="006147B1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old 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stratified on </w:t>
      </w:r>
      <w:proofErr w:type="spell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atopy</w:t>
      </w:r>
      <w:proofErr w:type="spell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status; </w:t>
      </w:r>
      <w:proofErr w:type="spell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Phadiatop</w:t>
      </w:r>
      <w:proofErr w:type="spell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® negative and positive, and adjusted </w:t>
      </w:r>
      <w:ins w:id="65" w:author="Granslo, Jens Tore" w:date="2012-11-22T11:36:00Z">
        <w:r w:rsidR="00A505D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arithmetic 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mean difference between exposed and controls. </w:t>
      </w:r>
      <w:proofErr w:type="gram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Exposed</w:t>
      </w:r>
      <w:ins w:id="66" w:author="Granslo, Jens Tore" w:date="2012-11-29T14:52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group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living &lt; 6 km from the accident site in </w:t>
      </w:r>
      <w:r w:rsidR="004D1278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</w:t>
      </w:r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ay 2007.</w:t>
      </w:r>
      <w:proofErr w:type="gram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Control</w:t>
      </w:r>
      <w:del w:id="67" w:author="Granslo, Jens Tore" w:date="2012-11-29T14:52:00Z"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s</w:delText>
        </w:r>
      </w:del>
      <w:ins w:id="68" w:author="Granslo, Jens Tore" w:date="2012-11-29T14:52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group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</w:t>
      </w:r>
      <w:r w:rsidR="00990820"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living &gt;</w:t>
      </w:r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20 km from the </w:t>
      </w:r>
      <w:r w:rsidR="003C13BB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explosion </w:t>
      </w:r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site.  </w:t>
      </w:r>
    </w:p>
    <w:tbl>
      <w:tblPr>
        <w:tblW w:w="13605" w:type="dxa"/>
        <w:tblInd w:w="-138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69" w:author="Granslo, Jens Tore" w:date="2012-11-29T15:26:00Z">
          <w:tblPr>
            <w:tblW w:w="13605" w:type="dxa"/>
            <w:tblInd w:w="-138" w:type="dxa"/>
            <w:tblBorders>
              <w:top w:val="single" w:sz="4" w:space="0" w:color="000000"/>
              <w:bottom w:val="single" w:sz="4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123"/>
        <w:gridCol w:w="850"/>
        <w:gridCol w:w="1268"/>
        <w:gridCol w:w="1297"/>
        <w:gridCol w:w="2680"/>
        <w:gridCol w:w="1280"/>
        <w:gridCol w:w="1200"/>
        <w:gridCol w:w="2907"/>
        <w:tblGridChange w:id="70">
          <w:tblGrid>
            <w:gridCol w:w="276"/>
            <w:gridCol w:w="30"/>
            <w:gridCol w:w="1817"/>
            <w:gridCol w:w="276"/>
            <w:gridCol w:w="30"/>
            <w:gridCol w:w="544"/>
            <w:gridCol w:w="276"/>
            <w:gridCol w:w="30"/>
            <w:gridCol w:w="962"/>
            <w:gridCol w:w="306"/>
            <w:gridCol w:w="991"/>
            <w:gridCol w:w="306"/>
            <w:gridCol w:w="2374"/>
            <w:gridCol w:w="276"/>
            <w:gridCol w:w="30"/>
            <w:gridCol w:w="974"/>
            <w:gridCol w:w="306"/>
            <w:gridCol w:w="894"/>
            <w:gridCol w:w="306"/>
            <w:gridCol w:w="2601"/>
            <w:gridCol w:w="276"/>
            <w:gridCol w:w="30"/>
          </w:tblGrid>
        </w:tblGridChange>
      </w:tblGrid>
      <w:tr w:rsidR="00804A4D" w:rsidRPr="00E40FC0" w:rsidTr="00804A4D">
        <w:trPr>
          <w:ins w:id="71" w:author="Granslo, Jens Tore" w:date="2012-11-29T15:25:00Z"/>
          <w:trPrChange w:id="72" w:author="Granslo, Jens Tore" w:date="2012-11-29T15:26:00Z">
            <w:trPr>
              <w:gridBefore w:val="1"/>
              <w:gridAfter w:val="0"/>
            </w:trPr>
          </w:trPrChange>
        </w:trPr>
        <w:tc>
          <w:tcPr>
            <w:tcW w:w="2123" w:type="dxa"/>
            <w:tcBorders>
              <w:top w:val="single" w:sz="4" w:space="0" w:color="auto"/>
              <w:bottom w:val="nil"/>
            </w:tcBorders>
            <w:tcPrChange w:id="73" w:author="Granslo, Jens Tore" w:date="2012-11-29T15:26:00Z">
              <w:tcPr>
                <w:tcW w:w="2123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804A4D" w:rsidRPr="00E40FC0" w:rsidRDefault="00804A4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ins w:id="74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PrChange w:id="75" w:author="Granslo, Jens Tore" w:date="2012-11-29T15:26:00Z">
              <w:tcPr>
                <w:tcW w:w="850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804A4D" w:rsidRPr="00E40FC0" w:rsidRDefault="00804A4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76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tcPrChange w:id="77" w:author="Granslo, Jens Tore" w:date="2012-11-29T15:26:00Z">
              <w:tcPr>
                <w:tcW w:w="5245" w:type="dxa"/>
                <w:gridSpan w:val="7"/>
                <w:tcBorders>
                  <w:top w:val="nil"/>
                  <w:bottom w:val="nil"/>
                </w:tcBorders>
              </w:tcPr>
            </w:tcPrChange>
          </w:tcPr>
          <w:p w:rsidR="00804A4D" w:rsidRPr="00E40FC0" w:rsidRDefault="00804A4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78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nil"/>
            </w:tcBorders>
            <w:tcPrChange w:id="79" w:author="Granslo, Jens Tore" w:date="2012-11-29T15:26:00Z">
              <w:tcPr>
                <w:tcW w:w="5387" w:type="dxa"/>
                <w:gridSpan w:val="7"/>
                <w:tcBorders>
                  <w:top w:val="nil"/>
                  <w:bottom w:val="nil"/>
                </w:tcBorders>
              </w:tcPr>
            </w:tcPrChange>
          </w:tcPr>
          <w:p w:rsidR="00804A4D" w:rsidRPr="00E40FC0" w:rsidRDefault="00804A4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80" w:author="Granslo, Jens Tore" w:date="2012-11-29T15:25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E40FC0" w:rsidRPr="00E40FC0" w:rsidTr="004D1278">
        <w:tc>
          <w:tcPr>
            <w:tcW w:w="2123" w:type="dxa"/>
            <w:tcBorders>
              <w:top w:val="nil"/>
              <w:bottom w:val="nil"/>
            </w:tcBorders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proofErr w:type="spellStart"/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Phadiatop</w:t>
            </w:r>
            <w:proofErr w:type="spellEnd"/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® negative</w:t>
            </w: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proofErr w:type="spellStart"/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Phadiatop</w:t>
            </w:r>
            <w:proofErr w:type="spellEnd"/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® positive</w:t>
            </w:r>
          </w:p>
        </w:tc>
      </w:tr>
      <w:tr w:rsidR="00E40FC0" w:rsidRPr="003120C5" w:rsidTr="00DB227D">
        <w:trPr>
          <w:trPrChange w:id="81" w:author="Granslo, Jens Tore" w:date="2012-11-29T15:14:00Z">
            <w:trPr>
              <w:gridBefore w:val="2"/>
            </w:trPr>
          </w:trPrChange>
        </w:trPr>
        <w:tc>
          <w:tcPr>
            <w:tcW w:w="2123" w:type="dxa"/>
            <w:tcBorders>
              <w:top w:val="nil"/>
              <w:bottom w:val="nil"/>
            </w:tcBorders>
            <w:tcPrChange w:id="82" w:author="Granslo, Jens Tore" w:date="2012-11-29T15:14:00Z">
              <w:tcPr>
                <w:tcW w:w="2123" w:type="dxa"/>
                <w:gridSpan w:val="3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PrChange w:id="83" w:author="Granslo, Jens Tore" w:date="2012-11-29T15:14:00Z">
              <w:tcPr>
                <w:tcW w:w="850" w:type="dxa"/>
                <w:gridSpan w:val="3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tcPrChange w:id="84" w:author="Granslo, Jens Tore" w:date="2012-11-29T15:14:00Z">
              <w:tcPr>
                <w:tcW w:w="1268" w:type="dxa"/>
                <w:gridSpan w:val="2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Control </w:t>
            </w:r>
          </w:p>
        </w:tc>
        <w:tc>
          <w:tcPr>
            <w:tcW w:w="1297" w:type="dxa"/>
            <w:tcBorders>
              <w:top w:val="nil"/>
              <w:bottom w:val="nil"/>
            </w:tcBorders>
            <w:tcPrChange w:id="85" w:author="Granslo, Jens Tore" w:date="2012-11-29T15:14:00Z">
              <w:tcPr>
                <w:tcW w:w="1297" w:type="dxa"/>
                <w:gridSpan w:val="2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Exposed</w:t>
            </w:r>
          </w:p>
        </w:tc>
        <w:tc>
          <w:tcPr>
            <w:tcW w:w="2680" w:type="dxa"/>
            <w:tcBorders>
              <w:top w:val="nil"/>
              <w:bottom w:val="nil"/>
            </w:tcBorders>
            <w:tcPrChange w:id="86" w:author="Granslo, Jens Tore" w:date="2012-11-29T15:14:00Z">
              <w:tcPr>
                <w:tcW w:w="2680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87" w:author="Granslo, Jens Tore" w:date="2012-11-22T08:23:00Z">
              <w:r w:rsidRPr="00E40FC0" w:rsidDel="001D429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Mean</w:delText>
              </w:r>
            </w:del>
            <w:del w:id="88" w:author="Granslo, Jens Tore" w:date="2012-11-29T15:06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 xml:space="preserve"> </w:delText>
              </w:r>
            </w:del>
            <w:ins w:id="89" w:author="Granslo, Jens Tore" w:date="2012-11-29T15:06:00Z">
              <w:r w:rsidR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D</w:t>
              </w:r>
            </w:ins>
            <w:del w:id="90" w:author="Granslo, Jens Tore" w:date="2012-11-29T15:06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d</w:delText>
              </w:r>
            </w:del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ifference </w:t>
            </w:r>
            <w:ins w:id="91" w:author="Granslo, Jens Tore" w:date="2012-11-29T15:06:00Z">
              <w:r w:rsidR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between exposed and control</w:t>
              </w:r>
            </w:ins>
            <w:del w:id="92" w:author="Granslo, Jens Tore" w:date="2012-11-29T15:07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(95% CI)</w:delText>
              </w:r>
            </w:del>
            <w:del w:id="93" w:author="Granslo, Jens Tore" w:date="2012-11-29T14:58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 xml:space="preserve"> adjusted</w:delText>
              </w:r>
            </w:del>
            <w:del w:id="94" w:author="Granslo, Jens Tore" w:date="2012-11-29T15:07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>a</w:delText>
              </w:r>
            </w:del>
          </w:p>
        </w:tc>
        <w:tc>
          <w:tcPr>
            <w:tcW w:w="1280" w:type="dxa"/>
            <w:tcBorders>
              <w:top w:val="nil"/>
              <w:bottom w:val="nil"/>
            </w:tcBorders>
            <w:tcPrChange w:id="95" w:author="Granslo, Jens Tore" w:date="2012-11-29T15:14:00Z">
              <w:tcPr>
                <w:tcW w:w="128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Control</w:t>
            </w:r>
          </w:p>
        </w:tc>
        <w:tc>
          <w:tcPr>
            <w:tcW w:w="1200" w:type="dxa"/>
            <w:tcBorders>
              <w:top w:val="nil"/>
              <w:bottom w:val="nil"/>
            </w:tcBorders>
            <w:tcPrChange w:id="96" w:author="Granslo, Jens Tore" w:date="2012-11-29T15:14:00Z">
              <w:tcPr>
                <w:tcW w:w="120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Exposed</w:t>
            </w:r>
          </w:p>
        </w:tc>
        <w:tc>
          <w:tcPr>
            <w:tcW w:w="2907" w:type="dxa"/>
            <w:tcBorders>
              <w:top w:val="nil"/>
              <w:bottom w:val="nil"/>
            </w:tcBorders>
            <w:tcPrChange w:id="97" w:author="Granslo, Jens Tore" w:date="2012-11-29T15:14:00Z">
              <w:tcPr>
                <w:tcW w:w="2907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98" w:author="Granslo, Jens Tore" w:date="2012-11-22T08:23:00Z">
              <w:r w:rsidRPr="00E40FC0" w:rsidDel="001D4298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Mean</w:delText>
              </w:r>
            </w:del>
            <w:del w:id="99" w:author="Granslo, Jens Tore" w:date="2012-11-29T15:07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 xml:space="preserve"> </w:delText>
              </w:r>
            </w:del>
            <w:ins w:id="100" w:author="Granslo, Jens Tore" w:date="2012-11-29T15:07:00Z">
              <w:r w:rsidR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D</w:t>
              </w:r>
            </w:ins>
            <w:del w:id="101" w:author="Granslo, Jens Tore" w:date="2012-11-29T15:07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d</w:delText>
              </w:r>
            </w:del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ifference </w:t>
            </w:r>
            <w:ins w:id="102" w:author="Granslo, Jens Tore" w:date="2012-11-29T15:07:00Z">
              <w:r w:rsidR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between exposed and control</w:t>
              </w:r>
            </w:ins>
            <w:del w:id="103" w:author="Granslo, Jens Tore" w:date="2012-11-29T15:07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(95% CI)</w:delText>
              </w:r>
            </w:del>
            <w:del w:id="104" w:author="Granslo, Jens Tore" w:date="2012-11-29T14:58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 xml:space="preserve"> adjusted</w:delText>
              </w:r>
            </w:del>
            <w:del w:id="105" w:author="Granslo, Jens Tore" w:date="2012-11-29T15:07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>a</w:delText>
              </w:r>
            </w:del>
          </w:p>
        </w:tc>
      </w:tr>
      <w:tr w:rsidR="00DB227D" w:rsidRPr="00E40FC0" w:rsidTr="00DB227D">
        <w:trPr>
          <w:ins w:id="106" w:author="Granslo, Jens Tore" w:date="2012-11-29T15:12:00Z"/>
          <w:trPrChange w:id="107" w:author="Granslo, Jens Tore" w:date="2012-11-29T15:14:00Z">
            <w:trPr>
              <w:gridBefore w:val="2"/>
            </w:trPr>
          </w:trPrChange>
        </w:trPr>
        <w:tc>
          <w:tcPr>
            <w:tcW w:w="2123" w:type="dxa"/>
            <w:tcBorders>
              <w:top w:val="nil"/>
              <w:bottom w:val="nil"/>
            </w:tcBorders>
            <w:tcPrChange w:id="108" w:author="Granslo, Jens Tore" w:date="2012-11-29T15:14:00Z">
              <w:tcPr>
                <w:tcW w:w="2123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DB227D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109" w:author="Granslo, Jens Tore" w:date="2012-11-29T15:12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PrChange w:id="110" w:author="Granslo, Jens Tore" w:date="2012-11-29T15:14:00Z">
              <w:tcPr>
                <w:tcW w:w="850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DB227D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111" w:author="Granslo, Jens Tore" w:date="2012-11-29T15:12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  <w:tcPrChange w:id="112" w:author="Granslo, Jens Tore" w:date="2012-11-29T15:14:00Z">
              <w:tcPr>
                <w:tcW w:w="1268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DB227D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113" w:author="Granslo, Jens Tore" w:date="2012-11-29T15:12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ins w:id="114" w:author="Granslo, Jens Tore" w:date="2012-11-29T15:13:00Z">
              <w:r>
                <w:rPr>
                  <w:rFonts w:ascii="Times New Roman" w:hAnsi="Times New Roman"/>
                  <w:sz w:val="24"/>
                  <w:szCs w:val="24"/>
                  <w:lang w:val="en-GB" w:eastAsia="nb-NO"/>
                </w:rPr>
                <w:t>AM (SD)</w:t>
              </w:r>
              <w:r w:rsidRPr="00E40FC0">
                <w:rPr>
                  <w:rFonts w:ascii="Times New Roman" w:hAnsi="Times New Roman"/>
                  <w:sz w:val="24"/>
                  <w:szCs w:val="24"/>
                  <w:vertAlign w:val="superscript"/>
                  <w:lang w:val="en-GB" w:eastAsia="nb-NO"/>
                </w:rPr>
                <w:t>a</w:t>
              </w:r>
            </w:ins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tcPrChange w:id="115" w:author="Granslo, Jens Tore" w:date="2012-11-29T15:14:00Z">
              <w:tcPr>
                <w:tcW w:w="1297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DB227D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116" w:author="Granslo, Jens Tore" w:date="2012-11-29T15:12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ins w:id="117" w:author="Granslo, Jens Tore" w:date="2012-11-29T15:13:00Z">
              <w:r>
                <w:rPr>
                  <w:rFonts w:ascii="Times New Roman" w:hAnsi="Times New Roman"/>
                  <w:sz w:val="24"/>
                  <w:szCs w:val="24"/>
                  <w:lang w:val="en-GB" w:eastAsia="nb-NO"/>
                </w:rPr>
                <w:t>AM (SD)</w:t>
              </w:r>
              <w:r w:rsidRPr="00E40FC0">
                <w:rPr>
                  <w:rFonts w:ascii="Times New Roman" w:hAnsi="Times New Roman"/>
                  <w:sz w:val="24"/>
                  <w:szCs w:val="24"/>
                  <w:vertAlign w:val="superscript"/>
                  <w:lang w:val="en-GB" w:eastAsia="nb-NO"/>
                </w:rPr>
                <w:t>a</w:t>
              </w:r>
            </w:ins>
          </w:p>
        </w:tc>
        <w:tc>
          <w:tcPr>
            <w:tcW w:w="2680" w:type="dxa"/>
            <w:tcBorders>
              <w:top w:val="nil"/>
              <w:bottom w:val="single" w:sz="4" w:space="0" w:color="auto"/>
            </w:tcBorders>
            <w:tcPrChange w:id="118" w:author="Granslo, Jens Tore" w:date="2012-11-29T15:14:00Z">
              <w:tcPr>
                <w:tcW w:w="2680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DB227D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119" w:author="Granslo, Jens Tore" w:date="2012-11-29T15:12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ins w:id="120" w:author="Granslo, Jens Tore" w:date="2012-11-29T15:13:00Z">
              <w:r>
                <w:rPr>
                  <w:rFonts w:ascii="Times New Roman" w:hAnsi="Times New Roman"/>
                  <w:sz w:val="24"/>
                  <w:szCs w:val="24"/>
                  <w:lang w:val="en-GB" w:eastAsia="nb-NO"/>
                </w:rPr>
                <w:t>AM difference (95% CI)</w:t>
              </w:r>
              <w:r w:rsidRPr="00E40FC0">
                <w:rPr>
                  <w:rFonts w:ascii="Times New Roman" w:hAnsi="Times New Roman"/>
                  <w:sz w:val="24"/>
                  <w:szCs w:val="24"/>
                  <w:vertAlign w:val="superscript"/>
                  <w:lang w:val="en-GB" w:eastAsia="nb-NO"/>
                </w:rPr>
                <w:t>b</w:t>
              </w:r>
            </w:ins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tcPrChange w:id="121" w:author="Granslo, Jens Tore" w:date="2012-11-29T15:14:00Z">
              <w:tcPr>
                <w:tcW w:w="128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DB227D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122" w:author="Granslo, Jens Tore" w:date="2012-11-29T15:12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ins w:id="123" w:author="Granslo, Jens Tore" w:date="2012-11-29T15:13:00Z">
              <w:r>
                <w:rPr>
                  <w:rFonts w:ascii="Times New Roman" w:hAnsi="Times New Roman"/>
                  <w:sz w:val="24"/>
                  <w:szCs w:val="24"/>
                  <w:lang w:val="en-GB" w:eastAsia="nb-NO"/>
                </w:rPr>
                <w:t>AM (SD)</w:t>
              </w:r>
              <w:r w:rsidRPr="00E40FC0">
                <w:rPr>
                  <w:rFonts w:ascii="Times New Roman" w:hAnsi="Times New Roman"/>
                  <w:sz w:val="24"/>
                  <w:szCs w:val="24"/>
                  <w:vertAlign w:val="superscript"/>
                  <w:lang w:val="en-GB" w:eastAsia="nb-NO"/>
                </w:rPr>
                <w:t>a</w:t>
              </w:r>
            </w:ins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tcPrChange w:id="124" w:author="Granslo, Jens Tore" w:date="2012-11-29T15:14:00Z">
              <w:tcPr>
                <w:tcW w:w="120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DB227D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125" w:author="Granslo, Jens Tore" w:date="2012-11-29T15:12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ins w:id="126" w:author="Granslo, Jens Tore" w:date="2012-11-29T15:13:00Z">
              <w:r>
                <w:rPr>
                  <w:rFonts w:ascii="Times New Roman" w:hAnsi="Times New Roman"/>
                  <w:sz w:val="24"/>
                  <w:szCs w:val="24"/>
                  <w:lang w:val="en-GB" w:eastAsia="nb-NO"/>
                </w:rPr>
                <w:t>AM (SD)</w:t>
              </w:r>
              <w:r w:rsidRPr="00E40FC0">
                <w:rPr>
                  <w:rFonts w:ascii="Times New Roman" w:hAnsi="Times New Roman"/>
                  <w:sz w:val="24"/>
                  <w:szCs w:val="24"/>
                  <w:vertAlign w:val="superscript"/>
                  <w:lang w:val="en-GB" w:eastAsia="nb-NO"/>
                </w:rPr>
                <w:t>a</w:t>
              </w:r>
            </w:ins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tcPrChange w:id="127" w:author="Granslo, Jens Tore" w:date="2012-11-29T15:14:00Z">
              <w:tcPr>
                <w:tcW w:w="2907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DB227D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ins w:id="128" w:author="Granslo, Jens Tore" w:date="2012-11-29T15:12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ins w:id="129" w:author="Granslo, Jens Tore" w:date="2012-11-29T15:13:00Z">
              <w:r>
                <w:rPr>
                  <w:rFonts w:ascii="Times New Roman" w:hAnsi="Times New Roman"/>
                  <w:sz w:val="24"/>
                  <w:szCs w:val="24"/>
                  <w:lang w:val="en-GB" w:eastAsia="nb-NO"/>
                </w:rPr>
                <w:t>AM difference (95% CI)</w:t>
              </w:r>
              <w:r w:rsidRPr="00E40FC0">
                <w:rPr>
                  <w:rFonts w:ascii="Times New Roman" w:hAnsi="Times New Roman"/>
                  <w:sz w:val="24"/>
                  <w:szCs w:val="24"/>
                  <w:vertAlign w:val="superscript"/>
                  <w:lang w:val="en-GB" w:eastAsia="nb-NO"/>
                </w:rPr>
                <w:t>b</w:t>
              </w:r>
            </w:ins>
          </w:p>
        </w:tc>
      </w:tr>
      <w:tr w:rsidR="00E40FC0" w:rsidRPr="00E40FC0" w:rsidTr="00DB227D">
        <w:trPr>
          <w:trPrChange w:id="130" w:author="Granslo, Jens Tore" w:date="2012-11-29T15:14:00Z">
            <w:trPr>
              <w:gridBefore w:val="2"/>
            </w:trPr>
          </w:trPrChange>
        </w:trPr>
        <w:tc>
          <w:tcPr>
            <w:tcW w:w="2123" w:type="dxa"/>
            <w:tcBorders>
              <w:top w:val="nil"/>
              <w:bottom w:val="nil"/>
            </w:tcBorders>
            <w:tcPrChange w:id="131" w:author="Granslo, Jens Tore" w:date="2012-11-29T15:14:00Z">
              <w:tcPr>
                <w:tcW w:w="2123" w:type="dxa"/>
                <w:gridSpan w:val="3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PrChange w:id="132" w:author="Granslo, Jens Tore" w:date="2012-11-29T15:14:00Z">
              <w:tcPr>
                <w:tcW w:w="850" w:type="dxa"/>
                <w:gridSpan w:val="3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tcPrChange w:id="133" w:author="Granslo, Jens Tore" w:date="2012-11-29T15:14:00Z">
              <w:tcPr>
                <w:tcW w:w="1268" w:type="dxa"/>
                <w:gridSpan w:val="2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n=122</w:t>
            </w:r>
          </w:p>
        </w:tc>
        <w:tc>
          <w:tcPr>
            <w:tcW w:w="1297" w:type="dxa"/>
            <w:tcBorders>
              <w:top w:val="single" w:sz="4" w:space="0" w:color="auto"/>
              <w:bottom w:val="nil"/>
            </w:tcBorders>
            <w:tcPrChange w:id="134" w:author="Granslo, Jens Tore" w:date="2012-11-29T15:14:00Z">
              <w:tcPr>
                <w:tcW w:w="1297" w:type="dxa"/>
                <w:gridSpan w:val="2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n=148</w:t>
            </w:r>
          </w:p>
        </w:tc>
        <w:tc>
          <w:tcPr>
            <w:tcW w:w="2680" w:type="dxa"/>
            <w:tcBorders>
              <w:top w:val="single" w:sz="4" w:space="0" w:color="auto"/>
              <w:bottom w:val="nil"/>
            </w:tcBorders>
            <w:tcPrChange w:id="135" w:author="Granslo, Jens Tore" w:date="2012-11-29T15:14:00Z">
              <w:tcPr>
                <w:tcW w:w="2680" w:type="dxa"/>
                <w:gridSpan w:val="3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tcPrChange w:id="136" w:author="Granslo, Jens Tore" w:date="2012-11-29T15:14:00Z">
              <w:tcPr>
                <w:tcW w:w="1280" w:type="dxa"/>
                <w:gridSpan w:val="2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DB227D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ins w:id="137" w:author="Granslo, Jens Tore" w:date="2012-11-29T15:1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n=</w:t>
              </w:r>
            </w:ins>
            <w:r w:rsidR="00E40FC0"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tcPrChange w:id="138" w:author="Granslo, Jens Tore" w:date="2012-11-29T15:14:00Z">
              <w:tcPr>
                <w:tcW w:w="1200" w:type="dxa"/>
                <w:gridSpan w:val="2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DB227D" w:rsidP="00DB227D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ins w:id="139" w:author="Granslo, Jens Tore" w:date="2012-11-29T15:14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t>n=</w:t>
              </w:r>
            </w:ins>
            <w:r w:rsidR="00E40FC0"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43</w:t>
            </w:r>
          </w:p>
        </w:tc>
        <w:tc>
          <w:tcPr>
            <w:tcW w:w="2907" w:type="dxa"/>
            <w:tcBorders>
              <w:top w:val="single" w:sz="4" w:space="0" w:color="auto"/>
              <w:bottom w:val="nil"/>
            </w:tcBorders>
            <w:tcPrChange w:id="140" w:author="Granslo, Jens Tore" w:date="2012-11-29T15:14:00Z">
              <w:tcPr>
                <w:tcW w:w="2907" w:type="dxa"/>
                <w:gridSpan w:val="3"/>
                <w:tcBorders>
                  <w:top w:val="nil"/>
                  <w:bottom w:val="single" w:sz="4" w:space="0" w:color="000000"/>
                </w:tcBorders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E40FC0" w:rsidRPr="00E40FC0" w:rsidTr="004D1278">
        <w:tc>
          <w:tcPr>
            <w:tcW w:w="2123" w:type="dxa"/>
            <w:tcBorders>
              <w:top w:val="single" w:sz="4" w:space="0" w:color="000000"/>
            </w:tcBorders>
          </w:tcPr>
          <w:p w:rsidR="00E40FC0" w:rsidRPr="00E40FC0" w:rsidRDefault="00A35AF1" w:rsidP="00A35AF1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5A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FEV</w:t>
            </w:r>
            <w:r w:rsidRPr="00A35A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  <w:r w:rsidR="00E40FC0"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r w:rsidR="004D12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r w:rsidR="00E40FC0"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(mL)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40FC0" w:rsidRPr="00E40FC0" w:rsidRDefault="00E40FC0" w:rsidP="00DB227D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141" w:author="Granslo, Jens Tore" w:date="2012-11-29T15:08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Mean (SD</w:delText>
              </w:r>
            </w:del>
            <w:del w:id="142" w:author="Granslo, Jens Tore" w:date="2012-11-22T11:30:00Z">
              <w:r w:rsidRPr="00E40FC0" w:rsidDel="00A505D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a</w:delText>
              </w:r>
            </w:del>
            <w:del w:id="143" w:author="Granslo, Jens Tore" w:date="2012-11-29T15:08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)</w:delText>
              </w:r>
            </w:del>
          </w:p>
        </w:tc>
        <w:tc>
          <w:tcPr>
            <w:tcW w:w="1268" w:type="dxa"/>
            <w:tcBorders>
              <w:top w:val="single" w:sz="4" w:space="0" w:color="000000"/>
            </w:tcBorders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3376 (825)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3264 (928)</w:t>
            </w:r>
          </w:p>
        </w:tc>
        <w:tc>
          <w:tcPr>
            <w:tcW w:w="2680" w:type="dxa"/>
            <w:tcBorders>
              <w:top w:val="single" w:sz="4" w:space="0" w:color="000000"/>
            </w:tcBorders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-104 (-230, 23)</w:t>
            </w:r>
            <w:del w:id="144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b</w:delText>
              </w:r>
            </w:del>
          </w:p>
        </w:tc>
        <w:tc>
          <w:tcPr>
            <w:tcW w:w="1280" w:type="dxa"/>
            <w:tcBorders>
              <w:top w:val="single" w:sz="4" w:space="0" w:color="000000"/>
            </w:tcBorders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3625 (945)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3296 (898)</w:t>
            </w:r>
          </w:p>
        </w:tc>
        <w:tc>
          <w:tcPr>
            <w:tcW w:w="2907" w:type="dxa"/>
            <w:tcBorders>
              <w:top w:val="single" w:sz="4" w:space="0" w:color="000000"/>
            </w:tcBorders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-244 (-469, -209)</w:t>
            </w:r>
            <w:del w:id="145" w:author="Granslo, Jens Tore" w:date="2012-11-29T15:04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</w:delText>
              </w:r>
            </w:del>
            <w:del w:id="146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>b</w:delText>
              </w:r>
            </w:del>
          </w:p>
        </w:tc>
      </w:tr>
      <w:tr w:rsidR="00E40FC0" w:rsidRPr="00E40FC0" w:rsidTr="004D1278">
        <w:tc>
          <w:tcPr>
            <w:tcW w:w="2123" w:type="dxa"/>
          </w:tcPr>
          <w:p w:rsidR="00E40FC0" w:rsidRPr="00E40FC0" w:rsidRDefault="00A35AF1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5A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FEV</w:t>
            </w:r>
            <w:r w:rsidRPr="00A35A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  <w:r w:rsidR="00E40FC0"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% predicted </w:t>
            </w:r>
          </w:p>
        </w:tc>
        <w:tc>
          <w:tcPr>
            <w:tcW w:w="850" w:type="dxa"/>
          </w:tcPr>
          <w:p w:rsidR="00E40FC0" w:rsidRPr="00E40FC0" w:rsidRDefault="00E40FC0" w:rsidP="00DB227D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147" w:author="Granslo, Jens Tore" w:date="2012-11-22T08:29:00Z">
              <w:r w:rsidRPr="00E40FC0" w:rsidDel="00F64282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Mean</w:delText>
              </w:r>
            </w:del>
            <w:del w:id="148" w:author="Granslo, Jens Tore" w:date="2012-11-29T15:08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 xml:space="preserve"> (SD</w:delText>
              </w:r>
            </w:del>
            <w:del w:id="149" w:author="Granslo, Jens Tore" w:date="2012-11-22T11:30:00Z">
              <w:r w:rsidRPr="00E40FC0" w:rsidDel="00A505D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a</w:delText>
              </w:r>
            </w:del>
            <w:del w:id="150" w:author="Granslo, Jens Tore" w:date="2012-11-29T15:08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)</w:delText>
              </w:r>
            </w:del>
          </w:p>
        </w:tc>
        <w:tc>
          <w:tcPr>
            <w:tcW w:w="1268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93.2 (13.6)</w:t>
            </w:r>
          </w:p>
        </w:tc>
        <w:tc>
          <w:tcPr>
            <w:tcW w:w="1297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90.0 (15.6)</w:t>
            </w:r>
          </w:p>
        </w:tc>
        <w:tc>
          <w:tcPr>
            <w:tcW w:w="2680" w:type="dxa"/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-2.4 (-5.9, 1.1)</w:t>
            </w:r>
            <w:del w:id="151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c</w:delText>
              </w:r>
            </w:del>
          </w:p>
        </w:tc>
        <w:tc>
          <w:tcPr>
            <w:tcW w:w="1280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91.9 (13.6)</w:t>
            </w:r>
          </w:p>
        </w:tc>
        <w:tc>
          <w:tcPr>
            <w:tcW w:w="1200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88.1 (13.8)</w:t>
            </w:r>
          </w:p>
        </w:tc>
        <w:tc>
          <w:tcPr>
            <w:tcW w:w="2907" w:type="dxa"/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-2.4 (-8.1, 3.4)</w:t>
            </w:r>
            <w:del w:id="152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c</w:delText>
              </w:r>
            </w:del>
          </w:p>
        </w:tc>
      </w:tr>
      <w:tr w:rsidR="00E40FC0" w:rsidRPr="00E40FC0" w:rsidTr="004D1278">
        <w:tc>
          <w:tcPr>
            <w:tcW w:w="2123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FVC (mL)</w:t>
            </w:r>
          </w:p>
        </w:tc>
        <w:tc>
          <w:tcPr>
            <w:tcW w:w="850" w:type="dxa"/>
          </w:tcPr>
          <w:p w:rsidR="00E40FC0" w:rsidRPr="00E40FC0" w:rsidRDefault="00E40FC0" w:rsidP="00DB227D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153" w:author="Granslo, Jens Tore" w:date="2012-11-22T08:29:00Z">
              <w:r w:rsidRPr="00E40FC0" w:rsidDel="00F64282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Mean</w:delText>
              </w:r>
            </w:del>
            <w:del w:id="154" w:author="Granslo, Jens Tore" w:date="2012-11-29T15:09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 xml:space="preserve"> (SD</w:delText>
              </w:r>
            </w:del>
            <w:del w:id="155" w:author="Granslo, Jens Tore" w:date="2012-11-22T11:30:00Z">
              <w:r w:rsidRPr="00E40FC0" w:rsidDel="00A505D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a</w:delText>
              </w:r>
            </w:del>
            <w:del w:id="156" w:author="Granslo, Jens Tore" w:date="2012-11-29T15:09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)</w:delText>
              </w:r>
            </w:del>
          </w:p>
        </w:tc>
        <w:tc>
          <w:tcPr>
            <w:tcW w:w="1268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4410 (1007)</w:t>
            </w:r>
          </w:p>
        </w:tc>
        <w:tc>
          <w:tcPr>
            <w:tcW w:w="1297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4254 (1072)</w:t>
            </w:r>
          </w:p>
        </w:tc>
        <w:tc>
          <w:tcPr>
            <w:tcW w:w="2680" w:type="dxa"/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-142 (-280, -4)</w:t>
            </w:r>
            <w:del w:id="157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b</w:delText>
              </w:r>
            </w:del>
          </w:p>
        </w:tc>
        <w:tc>
          <w:tcPr>
            <w:tcW w:w="1280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4717 (1139)</w:t>
            </w:r>
          </w:p>
        </w:tc>
        <w:tc>
          <w:tcPr>
            <w:tcW w:w="1200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4201 (1119)</w:t>
            </w:r>
          </w:p>
        </w:tc>
        <w:tc>
          <w:tcPr>
            <w:tcW w:w="2907" w:type="dxa"/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-345 (-643, -47)</w:t>
            </w:r>
            <w:del w:id="158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b</w:delText>
              </w:r>
            </w:del>
          </w:p>
        </w:tc>
      </w:tr>
      <w:tr w:rsidR="00E40FC0" w:rsidRPr="00E40FC0" w:rsidTr="004D1278">
        <w:tc>
          <w:tcPr>
            <w:tcW w:w="2123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FVC % predicted </w:t>
            </w:r>
          </w:p>
        </w:tc>
        <w:tc>
          <w:tcPr>
            <w:tcW w:w="850" w:type="dxa"/>
          </w:tcPr>
          <w:p w:rsidR="00E40FC0" w:rsidRPr="00E40FC0" w:rsidRDefault="00E40FC0" w:rsidP="00DB227D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159" w:author="Granslo, Jens Tore" w:date="2012-11-22T08:29:00Z">
              <w:r w:rsidRPr="00E40FC0" w:rsidDel="00F64282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Mean</w:delText>
              </w:r>
            </w:del>
            <w:del w:id="160" w:author="Granslo, Jens Tore" w:date="2012-11-29T15:09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 xml:space="preserve"> (SD</w:delText>
              </w:r>
            </w:del>
            <w:del w:id="161" w:author="Granslo, Jens Tore" w:date="2012-11-22T11:30:00Z">
              <w:r w:rsidRPr="00E40FC0" w:rsidDel="00A505D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a</w:delText>
              </w:r>
            </w:del>
            <w:del w:id="162" w:author="Granslo, Jens Tore" w:date="2012-11-29T15:09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)</w:delText>
              </w:r>
            </w:del>
          </w:p>
        </w:tc>
        <w:tc>
          <w:tcPr>
            <w:tcW w:w="1268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99.8 (11.4)</w:t>
            </w:r>
          </w:p>
        </w:tc>
        <w:tc>
          <w:tcPr>
            <w:tcW w:w="1297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97.0 (13.3)</w:t>
            </w:r>
          </w:p>
        </w:tc>
        <w:tc>
          <w:tcPr>
            <w:tcW w:w="2680" w:type="dxa"/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-2.7 (-5.7, 0.4)</w:t>
            </w:r>
            <w:del w:id="163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c</w:delText>
              </w:r>
            </w:del>
          </w:p>
        </w:tc>
        <w:tc>
          <w:tcPr>
            <w:tcW w:w="1280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99.1 (13.6)</w:t>
            </w:r>
          </w:p>
        </w:tc>
        <w:tc>
          <w:tcPr>
            <w:tcW w:w="1200" w:type="dxa"/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93.5 (13.6)</w:t>
            </w:r>
          </w:p>
        </w:tc>
        <w:tc>
          <w:tcPr>
            <w:tcW w:w="2907" w:type="dxa"/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-4.4 (-10.6, 1.7)</w:t>
            </w:r>
            <w:del w:id="164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c</w:delText>
              </w:r>
            </w:del>
          </w:p>
        </w:tc>
      </w:tr>
      <w:tr w:rsidR="00E40FC0" w:rsidRPr="00E40FC0" w:rsidTr="00DB227D">
        <w:trPr>
          <w:trPrChange w:id="165" w:author="Granslo, Jens Tore" w:date="2012-11-29T15:09:00Z">
            <w:trPr>
              <w:gridBefore w:val="2"/>
            </w:trPr>
          </w:trPrChange>
        </w:trPr>
        <w:tc>
          <w:tcPr>
            <w:tcW w:w="2123" w:type="dxa"/>
            <w:tcBorders>
              <w:bottom w:val="nil"/>
            </w:tcBorders>
            <w:tcPrChange w:id="166" w:author="Granslo, Jens Tore" w:date="2012-11-29T15:09:00Z">
              <w:tcPr>
                <w:tcW w:w="2123" w:type="dxa"/>
                <w:gridSpan w:val="3"/>
              </w:tcPr>
            </w:tcPrChange>
          </w:tcPr>
          <w:p w:rsidR="00E40FC0" w:rsidRPr="00E40FC0" w:rsidRDefault="00A35AF1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A35A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FEV</w:t>
            </w:r>
            <w:r w:rsidRPr="00A35AF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</w:t>
            </w:r>
            <w:r w:rsidR="00E40FC0"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 xml:space="preserve">/FVC ratio </w:t>
            </w:r>
          </w:p>
        </w:tc>
        <w:tc>
          <w:tcPr>
            <w:tcW w:w="850" w:type="dxa"/>
            <w:tcBorders>
              <w:bottom w:val="nil"/>
            </w:tcBorders>
            <w:tcPrChange w:id="167" w:author="Granslo, Jens Tore" w:date="2012-11-29T15:09:00Z">
              <w:tcPr>
                <w:tcW w:w="850" w:type="dxa"/>
                <w:gridSpan w:val="3"/>
              </w:tcPr>
            </w:tcPrChange>
          </w:tcPr>
          <w:p w:rsidR="00E40FC0" w:rsidRPr="00E40FC0" w:rsidRDefault="00E40FC0" w:rsidP="00DB227D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del w:id="168" w:author="Granslo, Jens Tore" w:date="2012-11-22T08:29:00Z">
              <w:r w:rsidRPr="00E40FC0" w:rsidDel="00F64282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Mean</w:delText>
              </w:r>
            </w:del>
            <w:del w:id="169" w:author="Granslo, Jens Tore" w:date="2012-11-29T15:09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 xml:space="preserve"> (SD</w:delText>
              </w:r>
            </w:del>
            <w:del w:id="170" w:author="Granslo, Jens Tore" w:date="2012-11-22T11:30:00Z">
              <w:r w:rsidRPr="00E40FC0" w:rsidDel="00A505D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a</w:delText>
              </w:r>
            </w:del>
            <w:del w:id="171" w:author="Granslo, Jens Tore" w:date="2012-11-29T15:09:00Z">
              <w:r w:rsidRPr="00E40FC0" w:rsidDel="00DB227D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b-NO"/>
                </w:rPr>
                <w:delText>)</w:delText>
              </w:r>
            </w:del>
          </w:p>
        </w:tc>
        <w:tc>
          <w:tcPr>
            <w:tcW w:w="1268" w:type="dxa"/>
            <w:tcBorders>
              <w:bottom w:val="nil"/>
            </w:tcBorders>
            <w:tcPrChange w:id="172" w:author="Granslo, Jens Tore" w:date="2012-11-29T15:09:00Z">
              <w:tcPr>
                <w:tcW w:w="1268" w:type="dxa"/>
                <w:gridSpan w:val="2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0.766 (0.0745</w:t>
            </w:r>
          </w:p>
        </w:tc>
        <w:tc>
          <w:tcPr>
            <w:tcW w:w="1297" w:type="dxa"/>
            <w:tcBorders>
              <w:bottom w:val="nil"/>
            </w:tcBorders>
            <w:tcPrChange w:id="173" w:author="Granslo, Jens Tore" w:date="2012-11-29T15:09:00Z">
              <w:tcPr>
                <w:tcW w:w="1297" w:type="dxa"/>
                <w:gridSpan w:val="2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0.763 (0.086)</w:t>
            </w:r>
          </w:p>
        </w:tc>
        <w:tc>
          <w:tcPr>
            <w:tcW w:w="2680" w:type="dxa"/>
            <w:tcBorders>
              <w:bottom w:val="nil"/>
            </w:tcBorders>
            <w:tcPrChange w:id="174" w:author="Granslo, Jens Tore" w:date="2012-11-29T15:09:00Z">
              <w:tcPr>
                <w:tcW w:w="2680" w:type="dxa"/>
                <w:gridSpan w:val="3"/>
              </w:tcPr>
            </w:tcPrChange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-0.004 (-0.020, 0.012)</w:t>
            </w:r>
            <w:del w:id="175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b</w:delText>
              </w:r>
            </w:del>
          </w:p>
        </w:tc>
        <w:tc>
          <w:tcPr>
            <w:tcW w:w="1280" w:type="dxa"/>
            <w:tcBorders>
              <w:bottom w:val="nil"/>
            </w:tcBorders>
            <w:tcPrChange w:id="176" w:author="Granslo, Jens Tore" w:date="2012-11-29T15:09:00Z">
              <w:tcPr>
                <w:tcW w:w="1280" w:type="dxa"/>
                <w:gridSpan w:val="2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0.768 (0.067)</w:t>
            </w:r>
          </w:p>
        </w:tc>
        <w:tc>
          <w:tcPr>
            <w:tcW w:w="1200" w:type="dxa"/>
            <w:tcBorders>
              <w:bottom w:val="nil"/>
            </w:tcBorders>
            <w:tcPrChange w:id="177" w:author="Granslo, Jens Tore" w:date="2012-11-29T15:09:00Z">
              <w:tcPr>
                <w:tcW w:w="1200" w:type="dxa"/>
                <w:gridSpan w:val="2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0.779 (0.073)</w:t>
            </w:r>
          </w:p>
        </w:tc>
        <w:tc>
          <w:tcPr>
            <w:tcW w:w="2907" w:type="dxa"/>
            <w:tcBorders>
              <w:bottom w:val="nil"/>
            </w:tcBorders>
            <w:tcPrChange w:id="178" w:author="Granslo, Jens Tore" w:date="2012-11-29T15:09:00Z">
              <w:tcPr>
                <w:tcW w:w="2907" w:type="dxa"/>
                <w:gridSpan w:val="3"/>
              </w:tcPr>
            </w:tcPrChange>
          </w:tcPr>
          <w:p w:rsidR="00E40FC0" w:rsidRPr="00E40FC0" w:rsidRDefault="00E40FC0" w:rsidP="00F000AB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E40FC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  <w:t>0.006 (-0.025, 0.037)</w:t>
            </w:r>
            <w:del w:id="179" w:author="Granslo, Jens Tore" w:date="2012-11-29T15:05:00Z">
              <w:r w:rsidRPr="00E40FC0" w:rsidDel="00F000A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en-GB" w:eastAsia="nb-NO"/>
                </w:rPr>
                <w:delText xml:space="preserve"> b</w:delText>
              </w:r>
            </w:del>
          </w:p>
        </w:tc>
      </w:tr>
      <w:tr w:rsidR="00E40FC0" w:rsidRPr="00E40FC0" w:rsidTr="00DB227D">
        <w:trPr>
          <w:trPrChange w:id="180" w:author="Granslo, Jens Tore" w:date="2012-11-29T15:09:00Z">
            <w:trPr>
              <w:gridBefore w:val="2"/>
            </w:trPr>
          </w:trPrChange>
        </w:trPr>
        <w:tc>
          <w:tcPr>
            <w:tcW w:w="2123" w:type="dxa"/>
            <w:tcBorders>
              <w:top w:val="nil"/>
              <w:bottom w:val="single" w:sz="4" w:space="0" w:color="auto"/>
            </w:tcBorders>
            <w:tcPrChange w:id="181" w:author="Granslo, Jens Tore" w:date="2012-11-29T15:09:00Z">
              <w:tcPr>
                <w:tcW w:w="2123" w:type="dxa"/>
                <w:gridSpan w:val="3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cPrChange w:id="182" w:author="Granslo, Jens Tore" w:date="2012-11-29T15:09:00Z">
              <w:tcPr>
                <w:tcW w:w="850" w:type="dxa"/>
                <w:gridSpan w:val="3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  <w:tcPrChange w:id="183" w:author="Granslo, Jens Tore" w:date="2012-11-29T15:09:00Z">
              <w:tcPr>
                <w:tcW w:w="1268" w:type="dxa"/>
                <w:gridSpan w:val="2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tcPrChange w:id="184" w:author="Granslo, Jens Tore" w:date="2012-11-29T15:09:00Z">
              <w:tcPr>
                <w:tcW w:w="1297" w:type="dxa"/>
                <w:gridSpan w:val="2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2680" w:type="dxa"/>
            <w:tcBorders>
              <w:top w:val="nil"/>
              <w:bottom w:val="single" w:sz="4" w:space="0" w:color="auto"/>
            </w:tcBorders>
            <w:tcPrChange w:id="185" w:author="Granslo, Jens Tore" w:date="2012-11-29T15:09:00Z">
              <w:tcPr>
                <w:tcW w:w="2680" w:type="dxa"/>
                <w:gridSpan w:val="3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tcPrChange w:id="186" w:author="Granslo, Jens Tore" w:date="2012-11-29T15:09:00Z">
              <w:tcPr>
                <w:tcW w:w="1280" w:type="dxa"/>
                <w:gridSpan w:val="2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tcPrChange w:id="187" w:author="Granslo, Jens Tore" w:date="2012-11-29T15:09:00Z">
              <w:tcPr>
                <w:tcW w:w="1200" w:type="dxa"/>
                <w:gridSpan w:val="2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tcPrChange w:id="188" w:author="Granslo, Jens Tore" w:date="2012-11-29T15:09:00Z">
              <w:tcPr>
                <w:tcW w:w="2907" w:type="dxa"/>
                <w:gridSpan w:val="3"/>
              </w:tcPr>
            </w:tcPrChange>
          </w:tcPr>
          <w:p w:rsidR="00E40FC0" w:rsidRPr="00E40FC0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E40FC0" w:rsidRPr="00E40FC0" w:rsidDel="00F000AB" w:rsidTr="00DB227D">
        <w:trPr>
          <w:del w:id="189" w:author="Granslo, Jens Tore" w:date="2012-11-29T15:00:00Z"/>
          <w:trPrChange w:id="190" w:author="Granslo, Jens Tore" w:date="2012-11-29T15:09:00Z">
            <w:trPr>
              <w:gridBefore w:val="2"/>
            </w:trPr>
          </w:trPrChange>
        </w:trPr>
        <w:tc>
          <w:tcPr>
            <w:tcW w:w="2123" w:type="dxa"/>
            <w:tcBorders>
              <w:top w:val="single" w:sz="4" w:space="0" w:color="auto"/>
            </w:tcBorders>
            <w:tcPrChange w:id="191" w:author="Granslo, Jens Tore" w:date="2012-11-29T15:09:00Z">
              <w:tcPr>
                <w:tcW w:w="2123" w:type="dxa"/>
                <w:gridSpan w:val="3"/>
              </w:tcPr>
            </w:tcPrChange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del w:id="192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PrChange w:id="193" w:author="Granslo, Jens Tore" w:date="2012-11-29T15:09:00Z">
              <w:tcPr>
                <w:tcW w:w="850" w:type="dxa"/>
                <w:gridSpan w:val="3"/>
              </w:tcPr>
            </w:tcPrChange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194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tcPrChange w:id="195" w:author="Granslo, Jens Tore" w:date="2012-11-29T15:09:00Z">
              <w:tcPr>
                <w:tcW w:w="1268" w:type="dxa"/>
                <w:gridSpan w:val="2"/>
              </w:tcPr>
            </w:tcPrChange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196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tcPrChange w:id="197" w:author="Granslo, Jens Tore" w:date="2012-11-29T15:09:00Z">
              <w:tcPr>
                <w:tcW w:w="1297" w:type="dxa"/>
                <w:gridSpan w:val="2"/>
              </w:tcPr>
            </w:tcPrChange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198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tcPrChange w:id="199" w:author="Granslo, Jens Tore" w:date="2012-11-29T15:09:00Z">
              <w:tcPr>
                <w:tcW w:w="2680" w:type="dxa"/>
                <w:gridSpan w:val="3"/>
              </w:tcPr>
            </w:tcPrChange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00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tcPrChange w:id="201" w:author="Granslo, Jens Tore" w:date="2012-11-29T15:09:00Z">
              <w:tcPr>
                <w:tcW w:w="1280" w:type="dxa"/>
                <w:gridSpan w:val="2"/>
              </w:tcPr>
            </w:tcPrChange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02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PrChange w:id="203" w:author="Granslo, Jens Tore" w:date="2012-11-29T15:09:00Z">
              <w:tcPr>
                <w:tcW w:w="1200" w:type="dxa"/>
                <w:gridSpan w:val="2"/>
              </w:tcPr>
            </w:tcPrChange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04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tcPrChange w:id="205" w:author="Granslo, Jens Tore" w:date="2012-11-29T15:09:00Z">
              <w:tcPr>
                <w:tcW w:w="2907" w:type="dxa"/>
                <w:gridSpan w:val="3"/>
              </w:tcPr>
            </w:tcPrChange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06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  <w:tr w:rsidR="00E40FC0" w:rsidRPr="00E40FC0" w:rsidDel="00F000AB" w:rsidTr="004D1278">
        <w:trPr>
          <w:del w:id="207" w:author="Granslo, Jens Tore" w:date="2012-11-29T15:00:00Z"/>
        </w:trPr>
        <w:tc>
          <w:tcPr>
            <w:tcW w:w="2123" w:type="dxa"/>
            <w:tcBorders>
              <w:bottom w:val="single" w:sz="4" w:space="0" w:color="000000"/>
            </w:tcBorders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rPr>
                <w:del w:id="208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09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10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11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2680" w:type="dxa"/>
            <w:tcBorders>
              <w:bottom w:val="single" w:sz="4" w:space="0" w:color="000000"/>
            </w:tcBorders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12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13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14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  <w:tc>
          <w:tcPr>
            <w:tcW w:w="2907" w:type="dxa"/>
            <w:tcBorders>
              <w:bottom w:val="single" w:sz="4" w:space="0" w:color="000000"/>
            </w:tcBorders>
          </w:tcPr>
          <w:p w:rsidR="00E40FC0" w:rsidRPr="00E40FC0" w:rsidDel="00F000AB" w:rsidRDefault="00E40FC0" w:rsidP="00E40FC0">
            <w:pPr>
              <w:autoSpaceDE w:val="0"/>
              <w:autoSpaceDN w:val="0"/>
              <w:adjustRightInd w:val="0"/>
              <w:snapToGrid w:val="0"/>
              <w:spacing w:before="100" w:after="100" w:line="240" w:lineRule="auto"/>
              <w:jc w:val="center"/>
              <w:rPr>
                <w:del w:id="215" w:author="Granslo, Jens Tore" w:date="2012-11-29T15:00:00Z"/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</w:tbl>
    <w:p w:rsidR="004153B4" w:rsidRPr="003B1AF1" w:rsidRDefault="00E40FC0" w:rsidP="00E40FC0">
      <w:pPr>
        <w:autoSpaceDE w:val="0"/>
        <w:autoSpaceDN w:val="0"/>
        <w:adjustRightInd w:val="0"/>
        <w:spacing w:before="100" w:after="100" w:line="240" w:lineRule="auto"/>
        <w:ind w:left="-142" w:right="534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proofErr w:type="spellStart"/>
      <w:proofErr w:type="gramStart"/>
      <w:r w:rsidRPr="00E40FC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>a</w:t>
      </w:r>
      <w:proofErr w:type="spellEnd"/>
      <w:r w:rsidRPr="00E40FC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 xml:space="preserve"> </w:t>
      </w:r>
      <w:r w:rsidR="00F6428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 xml:space="preserve"> </w:t>
      </w:r>
      <w:ins w:id="216" w:author="Granslo, Jens Tore" w:date="2012-11-22T11:31:00Z">
        <w:r w:rsidR="00A505D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Arithmetic</w:t>
        </w:r>
        <w:proofErr w:type="gramEnd"/>
        <w:r w:rsidR="00A505D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mean (</w:t>
        </w:r>
      </w:ins>
      <w:ins w:id="217" w:author="Granslo, Jens Tore" w:date="2012-11-29T14:57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S</w:t>
        </w:r>
      </w:ins>
      <w:ins w:id="218" w:author="Granslo, Jens Tore" w:date="2012-11-22T11:31:00Z">
        <w:r w:rsidR="00A505D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tandard deviation)</w:t>
        </w:r>
      </w:ins>
      <w:del w:id="219" w:author="Granslo, Jens Tore" w:date="2012-11-22T11:32:00Z">
        <w:r w:rsidRPr="00E40FC0" w:rsidDel="00A505D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SD: standard</w:delText>
        </w:r>
      </w:del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. </w:t>
      </w:r>
      <w:r w:rsidRPr="00E40FC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nb-NO"/>
        </w:rPr>
        <w:t xml:space="preserve">b </w:t>
      </w:r>
      <w:ins w:id="220" w:author="Granslo, Jens Tore" w:date="2012-11-29T14:49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Arithmetic mean difference (95% confidence interval) between </w:t>
        </w:r>
      </w:ins>
      <w:ins w:id="221" w:author="Granslo, Jens Tore" w:date="2012-11-29T14:50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exposed</w:t>
        </w:r>
      </w:ins>
      <w:ins w:id="222" w:author="Granslo, Jens Tore" w:date="2012-11-29T14:49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ins w:id="223" w:author="Granslo, Jens Tore" w:date="2012-11-29T14:51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(living &lt;6 km) </w:t>
        </w:r>
      </w:ins>
      <w:ins w:id="224" w:author="Granslo, Jens Tore" w:date="2012-11-29T14:50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and control group </w:t>
        </w:r>
      </w:ins>
      <w:ins w:id="225" w:author="Granslo, Jens Tore" w:date="2012-11-29T14:52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(living &gt;20 km) </w:t>
        </w:r>
      </w:ins>
      <w:ins w:id="226" w:author="Granslo, Jens Tore" w:date="2012-11-29T14:50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from</w:t>
        </w:r>
      </w:ins>
      <w:del w:id="227" w:author="Granslo, Jens Tore" w:date="2012-11-29T14:51:00Z"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With</w:delText>
        </w:r>
      </w:del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linear regression </w:t>
      </w:r>
      <w:ins w:id="228" w:author="Granslo, Jens Tore" w:date="2012-11-29T14:51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models</w:t>
        </w:r>
      </w:ins>
      <w:del w:id="229" w:author="Granslo, Jens Tore" w:date="2012-11-29T14:51:00Z"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mean difference FEV</w:delText>
        </w:r>
        <w:r w:rsidRPr="004D1278" w:rsidDel="009471D6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GB" w:eastAsia="nb-NO"/>
          </w:rPr>
          <w:delText>1</w:delText>
        </w:r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, FVC or FEV</w:delText>
        </w:r>
      </w:del>
      <w:del w:id="230" w:author="Granslo, Jens Tore" w:date="2012-11-29T14:53:00Z">
        <w:r w:rsidRPr="004D1278" w:rsidDel="009471D6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val="en-GB" w:eastAsia="nb-NO"/>
          </w:rPr>
          <w:delText>1</w:delText>
        </w:r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/FVC ratio for exposed (&lt;6 km) compared to control </w:delText>
        </w:r>
      </w:del>
      <w:ins w:id="231" w:author="Granslo, Jens Tore" w:date="2012-11-22T11:32:00Z">
        <w:r w:rsidR="00A505D8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adjusted for smoking (present (1)</w:t>
      </w:r>
      <w:r w:rsidR="00E275F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proofErr w:type="spell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ex/never (0)), occupational exposure (high (1)</w:t>
      </w:r>
      <w:r w:rsidR="00E275F7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</w:t>
      </w:r>
      <w:proofErr w:type="spell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low</w:t>
      </w:r>
      <w:ins w:id="232" w:author="Granslo, Jens Tore" w:date="2012-11-29T14:54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/none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(0)), infection in the preceding month (yes (1) </w:t>
      </w:r>
      <w:proofErr w:type="spell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no (0)), height (</w:t>
      </w:r>
      <w:del w:id="233" w:author="Granslo, Jens Tore" w:date="2012-11-29T14:54:00Z"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continous</w:delText>
        </w:r>
      </w:del>
      <w:ins w:id="234" w:author="Granslo, Jens Tore" w:date="2012-11-29T14:54:00Z">
        <w:r w:rsidR="009471D6" w:rsidRPr="00E40FC0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continuous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scale), age (</w:t>
      </w:r>
      <w:del w:id="235" w:author="Granslo, Jens Tore" w:date="2012-11-29T14:54:00Z"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continous</w:delText>
        </w:r>
      </w:del>
      <w:ins w:id="236" w:author="Granslo, Jens Tore" w:date="2012-11-29T14:54:00Z">
        <w:r w:rsidR="009471D6" w:rsidRPr="00E40FC0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>continuous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scale) and gender (women (1) </w:t>
      </w:r>
      <w:proofErr w:type="spellStart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vs</w:t>
      </w:r>
      <w:proofErr w:type="spellEnd"/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men (0)</w:t>
      </w:r>
      <w:ins w:id="237" w:author="Granslo, Jens Tore" w:date="2012-11-29T14:55:00Z">
        <w:r w:rsidR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t xml:space="preserve"> (models for </w:t>
        </w:r>
      </w:ins>
      <w:ins w:id="238" w:author="Granslo, Jens Tore" w:date="2012-11-29T14:56:00Z">
        <w:r w:rsidR="009471D6" w:rsidRPr="00E40FC0">
          <w:rPr>
            <w:rFonts w:ascii="Times New Roman" w:hAnsi="Times New Roman"/>
            <w:sz w:val="24"/>
            <w:szCs w:val="24"/>
            <w:lang w:val="en-GB" w:eastAsia="nb-NO"/>
          </w:rPr>
          <w:t>FEV1 % predicted</w:t>
        </w:r>
        <w:r w:rsidR="009471D6">
          <w:rPr>
            <w:rFonts w:ascii="Times New Roman" w:hAnsi="Times New Roman"/>
            <w:sz w:val="24"/>
            <w:szCs w:val="24"/>
            <w:lang w:val="en-GB" w:eastAsia="nb-NO"/>
          </w:rPr>
          <w:t xml:space="preserve"> and </w:t>
        </w:r>
        <w:r w:rsidR="009471D6" w:rsidRPr="00E40FC0">
          <w:rPr>
            <w:rFonts w:ascii="Times New Roman" w:hAnsi="Times New Roman"/>
            <w:sz w:val="24"/>
            <w:szCs w:val="24"/>
            <w:lang w:val="en-GB" w:eastAsia="nb-NO"/>
          </w:rPr>
          <w:t>FVC % predicted</w:t>
        </w:r>
        <w:r w:rsidR="009471D6">
          <w:rPr>
            <w:rFonts w:ascii="Times New Roman" w:hAnsi="Times New Roman"/>
            <w:sz w:val="24"/>
            <w:szCs w:val="24"/>
            <w:lang w:val="en-GB" w:eastAsia="nb-NO"/>
          </w:rPr>
          <w:t xml:space="preserve"> not adjusted for height, age and gender)</w:t>
        </w:r>
      </w:ins>
      <w:r w:rsidRPr="00E40FC0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.</w:t>
      </w:r>
      <w:del w:id="239" w:author="Granslo, Jens Tore" w:date="2012-11-29T14:56:00Z"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</w:delText>
        </w:r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nb-NO"/>
          </w:rPr>
          <w:delText>c</w:delText>
        </w:r>
        <w:r w:rsidRPr="00E40FC0"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With linear regression mean difference FEV1 % predicted and FVC % predicted adjusted for smoking (present (1) vs ex/never (0)), occupational exposure (high (1)vs low (0)), infection in the pre</w:delText>
        </w:r>
        <w:r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>ceding month (yes (1) vs no</w:delText>
        </w:r>
      </w:del>
      <w:del w:id="240" w:author="Granslo, Jens Tore" w:date="2012-11-29T14:57:00Z">
        <w:r w:rsidDel="009471D6">
          <w:rPr>
            <w:rFonts w:ascii="Times New Roman" w:eastAsia="Times New Roman" w:hAnsi="Times New Roman" w:cs="Times New Roman"/>
            <w:sz w:val="24"/>
            <w:szCs w:val="24"/>
            <w:lang w:val="en-GB" w:eastAsia="nb-NO"/>
          </w:rPr>
          <w:delText xml:space="preserve"> (0.</w:delText>
        </w:r>
      </w:del>
    </w:p>
    <w:sectPr w:rsidR="004153B4" w:rsidRPr="003B1AF1" w:rsidSect="00654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A4"/>
    <w:rsid w:val="00007BEF"/>
    <w:rsid w:val="00131AA1"/>
    <w:rsid w:val="00135E21"/>
    <w:rsid w:val="001D4298"/>
    <w:rsid w:val="003120C5"/>
    <w:rsid w:val="003313E4"/>
    <w:rsid w:val="003436BD"/>
    <w:rsid w:val="003B1AF1"/>
    <w:rsid w:val="003C13BB"/>
    <w:rsid w:val="003D106E"/>
    <w:rsid w:val="004153B4"/>
    <w:rsid w:val="004D1278"/>
    <w:rsid w:val="006147B1"/>
    <w:rsid w:val="006541A4"/>
    <w:rsid w:val="007628E3"/>
    <w:rsid w:val="00804A4D"/>
    <w:rsid w:val="00872592"/>
    <w:rsid w:val="009471D6"/>
    <w:rsid w:val="00990820"/>
    <w:rsid w:val="00A35AF1"/>
    <w:rsid w:val="00A505D8"/>
    <w:rsid w:val="00A51F46"/>
    <w:rsid w:val="00B1400A"/>
    <w:rsid w:val="00C342C7"/>
    <w:rsid w:val="00DB227D"/>
    <w:rsid w:val="00E275F7"/>
    <w:rsid w:val="00E40FC0"/>
    <w:rsid w:val="00F000AB"/>
    <w:rsid w:val="00F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51DA02E6</Template>
  <TotalTime>6</TotalTime>
  <Pages>4</Pages>
  <Words>741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Svanes</dc:creator>
  <cp:lastModifiedBy>Granslo, Jens Tore</cp:lastModifiedBy>
  <cp:revision>4</cp:revision>
  <dcterms:created xsi:type="dcterms:W3CDTF">2012-11-29T14:37:00Z</dcterms:created>
  <dcterms:modified xsi:type="dcterms:W3CDTF">2012-11-30T08:35:00Z</dcterms:modified>
</cp:coreProperties>
</file>